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B691" w14:textId="77777777" w:rsidR="009F09DD" w:rsidRPr="00F91521" w:rsidRDefault="009F09DD">
      <w:pPr>
        <w:rPr>
          <w:b/>
          <w:sz w:val="28"/>
          <w:szCs w:val="28"/>
        </w:rPr>
      </w:pPr>
      <w:bookmarkStart w:id="0" w:name="_GoBack"/>
      <w:bookmarkEnd w:id="0"/>
    </w:p>
    <w:p w14:paraId="5F388C60" w14:textId="77777777" w:rsidR="00F91521" w:rsidRDefault="00F91521" w:rsidP="00C63DB9">
      <w:pPr>
        <w:jc w:val="center"/>
        <w:rPr>
          <w:b/>
          <w:sz w:val="28"/>
          <w:szCs w:val="28"/>
        </w:rPr>
      </w:pPr>
      <w:r w:rsidRPr="00F91521">
        <w:rPr>
          <w:b/>
          <w:sz w:val="28"/>
          <w:szCs w:val="28"/>
        </w:rPr>
        <w:t>Kansas Employment First Oversight Commission</w:t>
      </w:r>
    </w:p>
    <w:p w14:paraId="176E2574" w14:textId="77777777" w:rsidR="00C63DB9" w:rsidRPr="00F91521" w:rsidRDefault="00C665C0" w:rsidP="00C63DB9">
      <w:pPr>
        <w:jc w:val="center"/>
        <w:rPr>
          <w:b/>
          <w:sz w:val="28"/>
          <w:szCs w:val="28"/>
        </w:rPr>
      </w:pPr>
      <w:r>
        <w:rPr>
          <w:b/>
          <w:sz w:val="28"/>
          <w:szCs w:val="28"/>
        </w:rPr>
        <w:t>2018</w:t>
      </w:r>
      <w:r w:rsidR="00C63DB9">
        <w:rPr>
          <w:b/>
          <w:sz w:val="28"/>
          <w:szCs w:val="28"/>
        </w:rPr>
        <w:t xml:space="preserve"> </w:t>
      </w:r>
      <w:r w:rsidRPr="005F2623">
        <w:rPr>
          <w:b/>
          <w:sz w:val="28"/>
          <w:szCs w:val="28"/>
          <w:highlight w:val="yellow"/>
        </w:rPr>
        <w:t>[Beginning Point]</w:t>
      </w:r>
      <w:r>
        <w:rPr>
          <w:b/>
          <w:sz w:val="28"/>
          <w:szCs w:val="28"/>
        </w:rPr>
        <w:t xml:space="preserve"> </w:t>
      </w:r>
      <w:r w:rsidR="00C63DB9">
        <w:rPr>
          <w:b/>
          <w:sz w:val="28"/>
          <w:szCs w:val="28"/>
        </w:rPr>
        <w:t>Recommendations Statement</w:t>
      </w:r>
    </w:p>
    <w:p w14:paraId="779FA02A" w14:textId="77777777" w:rsidR="00F91521" w:rsidRPr="001E0D44" w:rsidRDefault="00F91521">
      <w:pPr>
        <w:rPr>
          <w:sz w:val="28"/>
          <w:szCs w:val="28"/>
        </w:rPr>
      </w:pPr>
    </w:p>
    <w:p w14:paraId="41D060F8" w14:textId="2E00B60B" w:rsidR="00B956C3" w:rsidRPr="00B956C3" w:rsidRDefault="00B956C3" w:rsidP="00B956C3">
      <w:pPr>
        <w:autoSpaceDE w:val="0"/>
        <w:autoSpaceDN w:val="0"/>
        <w:adjustRightInd w:val="0"/>
        <w:rPr>
          <w:rFonts w:cs="Arial"/>
          <w:sz w:val="28"/>
          <w:szCs w:val="28"/>
        </w:rPr>
      </w:pPr>
      <w:r w:rsidRPr="00B956C3">
        <w:rPr>
          <w:rFonts w:cs="Arial"/>
          <w:sz w:val="28"/>
          <w:szCs w:val="28"/>
        </w:rPr>
        <w:t xml:space="preserve">The Kansas Employment First Oversight Commission </w:t>
      </w:r>
      <w:del w:id="1" w:author="barney mayse" w:date="2018-12-17T18:12:00Z">
        <w:r w:rsidR="00147A44" w:rsidDel="00147A44">
          <w:rPr>
            <w:rFonts w:cs="Arial"/>
            <w:sz w:val="28"/>
            <w:szCs w:val="28"/>
          </w:rPr>
          <w:delText>w</w:delText>
        </w:r>
        <w:r w:rsidRPr="00B956C3" w:rsidDel="00147A44">
          <w:rPr>
            <w:rFonts w:cs="Arial"/>
            <w:sz w:val="28"/>
            <w:szCs w:val="28"/>
          </w:rPr>
          <w:delText>as passed into law as</w:delText>
        </w:r>
      </w:del>
      <w:ins w:id="2" w:author="barney mayse" w:date="2018-12-17T18:12:00Z">
        <w:r w:rsidR="00147A44">
          <w:rPr>
            <w:rFonts w:cs="Arial"/>
            <w:sz w:val="28"/>
            <w:szCs w:val="28"/>
          </w:rPr>
          <w:t xml:space="preserve"> was established as</w:t>
        </w:r>
      </w:ins>
      <w:r w:rsidRPr="00B956C3">
        <w:rPr>
          <w:rFonts w:cs="Arial"/>
          <w:sz w:val="28"/>
          <w:szCs w:val="28"/>
        </w:rPr>
        <w:t xml:space="preserve"> part of the Employment First Initiative Act </w:t>
      </w:r>
      <w:r w:rsidR="00C63DB9">
        <w:rPr>
          <w:rFonts w:cs="Arial"/>
          <w:sz w:val="28"/>
          <w:szCs w:val="28"/>
        </w:rPr>
        <w:t xml:space="preserve">in </w:t>
      </w:r>
      <w:r w:rsidRPr="00B956C3">
        <w:rPr>
          <w:rFonts w:cs="Arial"/>
          <w:sz w:val="28"/>
          <w:szCs w:val="28"/>
        </w:rPr>
        <w:t>2011</w:t>
      </w:r>
      <w:r w:rsidR="00C63DB9">
        <w:rPr>
          <w:rFonts w:cs="Arial"/>
          <w:sz w:val="28"/>
          <w:szCs w:val="28"/>
        </w:rPr>
        <w:t xml:space="preserve"> and amended in 2013 (K.S.A. 44-1136 et seq., as amended)</w:t>
      </w:r>
      <w:r w:rsidRPr="00B956C3">
        <w:rPr>
          <w:rFonts w:cs="Arial"/>
          <w:sz w:val="28"/>
          <w:szCs w:val="28"/>
        </w:rPr>
        <w:t>. Th</w:t>
      </w:r>
      <w:r w:rsidR="00C63DB9">
        <w:rPr>
          <w:rFonts w:cs="Arial"/>
          <w:sz w:val="28"/>
          <w:szCs w:val="28"/>
        </w:rPr>
        <w:t>e</w:t>
      </w:r>
      <w:r w:rsidRPr="00B956C3">
        <w:rPr>
          <w:rFonts w:cs="Arial"/>
          <w:sz w:val="28"/>
          <w:szCs w:val="28"/>
        </w:rPr>
        <w:t xml:space="preserve"> </w:t>
      </w:r>
      <w:r w:rsidR="00C63DB9">
        <w:rPr>
          <w:rFonts w:cs="Arial"/>
          <w:sz w:val="28"/>
          <w:szCs w:val="28"/>
        </w:rPr>
        <w:t>l</w:t>
      </w:r>
      <w:r w:rsidRPr="00B956C3">
        <w:rPr>
          <w:rFonts w:cs="Arial"/>
          <w:sz w:val="28"/>
          <w:szCs w:val="28"/>
        </w:rPr>
        <w:t xml:space="preserve">aw establishes Employment First as the official policy of the State of Kansas.  The purpose is to increase the number of Kansas residents with disabilities who are employed in competitive and integrated settings. All state agencies </w:t>
      </w:r>
      <w:del w:id="3" w:author="barney mayse" w:date="2018-12-17T18:13:00Z">
        <w:r w:rsidRPr="00B956C3" w:rsidDel="00147A44">
          <w:rPr>
            <w:rFonts w:cs="Arial"/>
            <w:sz w:val="28"/>
            <w:szCs w:val="28"/>
          </w:rPr>
          <w:delText>and</w:delText>
        </w:r>
      </w:del>
      <w:ins w:id="4" w:author="barney mayse" w:date="2018-12-17T18:13:00Z">
        <w:r w:rsidR="00147A44">
          <w:rPr>
            <w:rFonts w:cs="Arial"/>
            <w:sz w:val="28"/>
            <w:szCs w:val="28"/>
          </w:rPr>
          <w:t>,</w:t>
        </w:r>
      </w:ins>
      <w:r w:rsidRPr="00B956C3">
        <w:rPr>
          <w:rFonts w:cs="Arial"/>
          <w:sz w:val="28"/>
          <w:szCs w:val="28"/>
        </w:rPr>
        <w:t xml:space="preserve"> their programs and services must ensure that competitive and integrated employment </w:t>
      </w:r>
      <w:r w:rsidR="00C63DB9">
        <w:rPr>
          <w:rFonts w:cs="Arial"/>
          <w:sz w:val="28"/>
          <w:szCs w:val="28"/>
        </w:rPr>
        <w:t xml:space="preserve">is </w:t>
      </w:r>
      <w:r w:rsidRPr="00B956C3">
        <w:rPr>
          <w:rFonts w:cs="Arial"/>
          <w:sz w:val="28"/>
          <w:szCs w:val="28"/>
        </w:rPr>
        <w:t xml:space="preserve">the </w:t>
      </w:r>
      <w:r w:rsidRPr="00B956C3">
        <w:rPr>
          <w:rFonts w:cs="Arial"/>
          <w:b/>
          <w:sz w:val="28"/>
          <w:szCs w:val="28"/>
        </w:rPr>
        <w:t>first</w:t>
      </w:r>
      <w:r w:rsidRPr="00B956C3">
        <w:rPr>
          <w:rFonts w:cs="Arial"/>
          <w:sz w:val="28"/>
          <w:szCs w:val="28"/>
        </w:rPr>
        <w:t xml:space="preserve"> option when serving people with disabilities.  </w:t>
      </w:r>
    </w:p>
    <w:p w14:paraId="7224F1B8" w14:textId="77777777" w:rsidR="00C63DB9" w:rsidRDefault="00C63DB9" w:rsidP="00B956C3">
      <w:pPr>
        <w:rPr>
          <w:rFonts w:cs="Arial"/>
          <w:sz w:val="28"/>
          <w:szCs w:val="28"/>
        </w:rPr>
      </w:pPr>
    </w:p>
    <w:p w14:paraId="0E5A01B4" w14:textId="77777777" w:rsidR="00B956C3" w:rsidRPr="00B956C3" w:rsidRDefault="00B956C3" w:rsidP="00B956C3">
      <w:pPr>
        <w:rPr>
          <w:sz w:val="28"/>
          <w:szCs w:val="28"/>
        </w:rPr>
      </w:pPr>
      <w:r w:rsidRPr="00B956C3">
        <w:rPr>
          <w:rFonts w:cs="Arial"/>
          <w:sz w:val="28"/>
          <w:szCs w:val="28"/>
        </w:rPr>
        <w:t xml:space="preserve">As part of the law, the Kansas Legislature established a </w:t>
      </w:r>
      <w:r w:rsidR="006F5834">
        <w:rPr>
          <w:rFonts w:cs="Arial"/>
          <w:sz w:val="28"/>
          <w:szCs w:val="28"/>
        </w:rPr>
        <w:t>seven</w:t>
      </w:r>
      <w:r w:rsidR="006F5834" w:rsidRPr="00B956C3">
        <w:rPr>
          <w:rFonts w:cs="Arial"/>
          <w:sz w:val="28"/>
          <w:szCs w:val="28"/>
        </w:rPr>
        <w:t>-member</w:t>
      </w:r>
      <w:r w:rsidRPr="00B956C3">
        <w:rPr>
          <w:rFonts w:cs="Arial"/>
          <w:sz w:val="28"/>
          <w:szCs w:val="28"/>
        </w:rPr>
        <w:t xml:space="preserve"> </w:t>
      </w:r>
      <w:r w:rsidR="00C63DB9">
        <w:rPr>
          <w:rFonts w:cs="Arial"/>
          <w:sz w:val="28"/>
          <w:szCs w:val="28"/>
        </w:rPr>
        <w:t>o</w:t>
      </w:r>
      <w:r w:rsidRPr="00B956C3">
        <w:rPr>
          <w:rFonts w:cs="Arial"/>
          <w:sz w:val="28"/>
          <w:szCs w:val="28"/>
        </w:rPr>
        <w:t xml:space="preserve">versight </w:t>
      </w:r>
      <w:r w:rsidR="00C63DB9">
        <w:rPr>
          <w:rFonts w:cs="Arial"/>
          <w:sz w:val="28"/>
          <w:szCs w:val="28"/>
        </w:rPr>
        <w:t>c</w:t>
      </w:r>
      <w:r w:rsidRPr="00B956C3">
        <w:rPr>
          <w:rFonts w:cs="Arial"/>
          <w:sz w:val="28"/>
          <w:szCs w:val="28"/>
        </w:rPr>
        <w:t>ommission to establish the measu</w:t>
      </w:r>
      <w:r w:rsidR="00F316D1">
        <w:rPr>
          <w:rFonts w:cs="Arial"/>
          <w:sz w:val="28"/>
          <w:szCs w:val="28"/>
        </w:rPr>
        <w:t>rable goals and objectives</w:t>
      </w:r>
      <w:r w:rsidRPr="00B956C3">
        <w:rPr>
          <w:rFonts w:cs="Arial"/>
          <w:sz w:val="28"/>
          <w:szCs w:val="28"/>
        </w:rPr>
        <w:t xml:space="preserve"> to ensure the effective and proper implementation of this act.  The Commission also tracks the measurable progress of public agencie</w:t>
      </w:r>
      <w:r w:rsidR="00C00769">
        <w:rPr>
          <w:rFonts w:cs="Arial"/>
          <w:sz w:val="28"/>
          <w:szCs w:val="28"/>
        </w:rPr>
        <w:t xml:space="preserve">s in implementing this act. </w:t>
      </w:r>
      <w:r w:rsidRPr="00B956C3">
        <w:rPr>
          <w:rFonts w:cs="Arial"/>
          <w:sz w:val="28"/>
          <w:szCs w:val="28"/>
        </w:rPr>
        <w:t xml:space="preserve">All state agencies are required to “fully cooperate with and provide data and information to assist the Commission in carrying out its duties.”  The Commission is required to issue </w:t>
      </w:r>
      <w:r w:rsidRPr="00147A44">
        <w:rPr>
          <w:rFonts w:cs="Arial"/>
          <w:b/>
          <w:sz w:val="28"/>
          <w:szCs w:val="28"/>
          <w:rPrChange w:id="5" w:author="barney mayse" w:date="2018-12-17T18:14:00Z">
            <w:rPr>
              <w:rFonts w:cs="Arial"/>
              <w:sz w:val="28"/>
              <w:szCs w:val="28"/>
            </w:rPr>
          </w:rPrChange>
        </w:rPr>
        <w:t>this</w:t>
      </w:r>
      <w:r w:rsidRPr="00B956C3">
        <w:rPr>
          <w:rFonts w:cs="Arial"/>
          <w:sz w:val="28"/>
          <w:szCs w:val="28"/>
        </w:rPr>
        <w:t xml:space="preserve"> annual report to the Governor and Legislature.  </w:t>
      </w:r>
    </w:p>
    <w:p w14:paraId="2E00128F" w14:textId="77777777" w:rsidR="00B956C3" w:rsidRDefault="00B956C3" w:rsidP="001E0D44">
      <w:pPr>
        <w:rPr>
          <w:sz w:val="28"/>
          <w:szCs w:val="28"/>
        </w:rPr>
      </w:pPr>
    </w:p>
    <w:p w14:paraId="53D4CC51" w14:textId="54B1DD43" w:rsidR="005F2623" w:rsidRDefault="009F09DD" w:rsidP="005F2623">
      <w:pPr>
        <w:rPr>
          <w:sz w:val="28"/>
          <w:szCs w:val="28"/>
        </w:rPr>
      </w:pPr>
      <w:r w:rsidRPr="001E0D44">
        <w:rPr>
          <w:sz w:val="28"/>
          <w:szCs w:val="28"/>
        </w:rPr>
        <w:t xml:space="preserve">The </w:t>
      </w:r>
      <w:r w:rsidR="00F91521" w:rsidRPr="001E0D44">
        <w:rPr>
          <w:sz w:val="28"/>
          <w:szCs w:val="28"/>
        </w:rPr>
        <w:t xml:space="preserve">Kansas </w:t>
      </w:r>
      <w:r w:rsidRPr="001E0D44">
        <w:rPr>
          <w:sz w:val="28"/>
          <w:szCs w:val="28"/>
        </w:rPr>
        <w:t xml:space="preserve">Employment First Oversight Commission </w:t>
      </w:r>
      <w:r w:rsidR="005F2623">
        <w:rPr>
          <w:sz w:val="28"/>
          <w:szCs w:val="28"/>
        </w:rPr>
        <w:t xml:space="preserve">looks forward to working with Governor-Elect Laura Kelly as she establishes her administration.  The Commission strongly recommends that Governor-Elect Kelly closely examines reports and recommendations made by </w:t>
      </w:r>
      <w:del w:id="6" w:author="barney mayse" w:date="2018-12-17T18:14:00Z">
        <w:r w:rsidR="005F2623" w:rsidDel="00147A44">
          <w:rPr>
            <w:sz w:val="28"/>
            <w:szCs w:val="28"/>
          </w:rPr>
          <w:delText>nu</w:delText>
        </w:r>
      </w:del>
      <w:ins w:id="7" w:author="barney mayse" w:date="2018-12-17T18:14:00Z">
        <w:r w:rsidR="00147A44">
          <w:rPr>
            <w:sz w:val="28"/>
            <w:szCs w:val="28"/>
          </w:rPr>
          <w:t>me</w:t>
        </w:r>
      </w:ins>
      <w:r w:rsidR="005F2623">
        <w:rPr>
          <w:sz w:val="28"/>
          <w:szCs w:val="28"/>
        </w:rPr>
        <w:t xml:space="preserve">mber groups and organizations, which if enacted, would positively impact competitive and integrated employment outcomes for Kansans with disabilities.  </w:t>
      </w:r>
      <w:r w:rsidR="005F2623" w:rsidRPr="009F09DD">
        <w:rPr>
          <w:sz w:val="28"/>
          <w:szCs w:val="28"/>
        </w:rPr>
        <w:t xml:space="preserve">The Employment First Oversight Commission </w:t>
      </w:r>
      <w:r w:rsidR="005F2623">
        <w:rPr>
          <w:sz w:val="28"/>
          <w:szCs w:val="28"/>
        </w:rPr>
        <w:t>recommends that concrete, measurable action steps with published timelines be developed</w:t>
      </w:r>
      <w:ins w:id="8" w:author="barney mayse" w:date="2018-12-17T18:15:00Z">
        <w:r w:rsidR="00147A44">
          <w:rPr>
            <w:sz w:val="28"/>
            <w:szCs w:val="28"/>
          </w:rPr>
          <w:t xml:space="preserve"> and made public</w:t>
        </w:r>
      </w:ins>
      <w:r w:rsidR="005F2623">
        <w:rPr>
          <w:sz w:val="28"/>
          <w:szCs w:val="28"/>
        </w:rPr>
        <w:t xml:space="preserve"> to engage stakeholders as well as identify issues and opportunities in order to make </w:t>
      </w:r>
      <w:del w:id="9" w:author="barney mayse" w:date="2018-12-17T18:15:00Z">
        <w:r w:rsidR="005F2623" w:rsidDel="00147A44">
          <w:rPr>
            <w:sz w:val="28"/>
            <w:szCs w:val="28"/>
          </w:rPr>
          <w:delText xml:space="preserve">significant </w:delText>
        </w:r>
      </w:del>
      <w:ins w:id="10" w:author="barney mayse" w:date="2018-12-17T18:15:00Z">
        <w:r w:rsidR="00147A44">
          <w:rPr>
            <w:sz w:val="28"/>
            <w:szCs w:val="28"/>
          </w:rPr>
          <w:t>a m</w:t>
        </w:r>
      </w:ins>
      <w:ins w:id="11" w:author="barney mayse" w:date="2018-12-17T18:16:00Z">
        <w:r w:rsidR="00147A44">
          <w:rPr>
            <w:sz w:val="28"/>
            <w:szCs w:val="28"/>
          </w:rPr>
          <w:t xml:space="preserve">easureable </w:t>
        </w:r>
      </w:ins>
      <w:r w:rsidR="005F2623">
        <w:rPr>
          <w:sz w:val="28"/>
          <w:szCs w:val="28"/>
        </w:rPr>
        <w:t xml:space="preserve">improvement in the employment outcomes for Kansans with disabilities.  As part of these measurable action steps, there needs to be a determination of a specific process </w:t>
      </w:r>
      <w:r w:rsidR="005F2623">
        <w:rPr>
          <w:sz w:val="28"/>
          <w:szCs w:val="28"/>
        </w:rPr>
        <w:lastRenderedPageBreak/>
        <w:t xml:space="preserve">for decisions to be made and change to occur.   </w:t>
      </w:r>
      <w:del w:id="12" w:author="barney mayse" w:date="2018-12-17T18:16:00Z">
        <w:r w:rsidR="005F2623" w:rsidDel="00147A44">
          <w:rPr>
            <w:sz w:val="28"/>
            <w:szCs w:val="28"/>
          </w:rPr>
          <w:delText xml:space="preserve">The Commission wants to </w:delText>
        </w:r>
      </w:del>
      <w:del w:id="13" w:author="barney mayse" w:date="2018-12-17T18:17:00Z">
        <w:r w:rsidR="005F2623" w:rsidDel="00147A44">
          <w:rPr>
            <w:sz w:val="28"/>
            <w:szCs w:val="28"/>
          </w:rPr>
          <w:delText xml:space="preserve">stress that </w:delText>
        </w:r>
      </w:del>
      <w:r w:rsidR="005F2623">
        <w:rPr>
          <w:sz w:val="28"/>
          <w:szCs w:val="28"/>
        </w:rPr>
        <w:t>action is needed</w:t>
      </w:r>
      <w:ins w:id="14" w:author="barney mayse" w:date="2018-12-17T18:17:00Z">
        <w:r w:rsidR="00147A44">
          <w:rPr>
            <w:sz w:val="28"/>
            <w:szCs w:val="28"/>
          </w:rPr>
          <w:t xml:space="preserve"> since this law was enacted in 2011 </w:t>
        </w:r>
      </w:ins>
      <w:del w:id="15" w:author="barney mayse" w:date="2018-12-17T18:17:00Z">
        <w:r w:rsidR="005F2623" w:rsidDel="00147A44">
          <w:rPr>
            <w:sz w:val="28"/>
            <w:szCs w:val="28"/>
          </w:rPr>
          <w:delText>.</w:delText>
        </w:r>
      </w:del>
      <w:ins w:id="16" w:author="barney mayse" w:date="2018-12-17T18:17:00Z">
        <w:r w:rsidR="00147A44">
          <w:rPr>
            <w:sz w:val="28"/>
            <w:szCs w:val="28"/>
          </w:rPr>
          <w:t>and</w:t>
        </w:r>
      </w:ins>
      <w:r w:rsidR="005F2623">
        <w:rPr>
          <w:sz w:val="28"/>
          <w:szCs w:val="28"/>
        </w:rPr>
        <w:t xml:space="preserve">  </w:t>
      </w:r>
      <w:del w:id="17" w:author="barney mayse" w:date="2018-12-17T18:17:00Z">
        <w:r w:rsidR="005F2623" w:rsidDel="00147A44">
          <w:rPr>
            <w:sz w:val="28"/>
            <w:szCs w:val="28"/>
          </w:rPr>
          <w:delText>A</w:delText>
        </w:r>
      </w:del>
      <w:ins w:id="18" w:author="barney mayse" w:date="2018-12-17T18:17:00Z">
        <w:r w:rsidR="00147A44">
          <w:rPr>
            <w:sz w:val="28"/>
            <w:szCs w:val="28"/>
          </w:rPr>
          <w:t>a</w:t>
        </w:r>
      </w:ins>
      <w:r w:rsidR="005F2623">
        <w:rPr>
          <w:sz w:val="28"/>
          <w:szCs w:val="28"/>
        </w:rPr>
        <w:t>lthough there have been some positive steps made in this effort, the needle has not moved enough</w:t>
      </w:r>
      <w:ins w:id="19" w:author="barney mayse" w:date="2018-12-17T18:17:00Z">
        <w:r w:rsidR="00147A44">
          <w:rPr>
            <w:sz w:val="28"/>
            <w:szCs w:val="28"/>
          </w:rPr>
          <w:t xml:space="preserve"> (meaning that </w:t>
        </w:r>
      </w:ins>
      <w:ins w:id="20" w:author="barney mayse" w:date="2018-12-17T18:18:00Z">
        <w:r w:rsidR="00147A44">
          <w:rPr>
            <w:sz w:val="28"/>
            <w:szCs w:val="28"/>
          </w:rPr>
          <w:t>the number of people with disabilities who have been positively impacted by this law remains relatively small)</w:t>
        </w:r>
      </w:ins>
      <w:r w:rsidR="005F2623">
        <w:rPr>
          <w:sz w:val="28"/>
          <w:szCs w:val="28"/>
        </w:rPr>
        <w:t xml:space="preserve"> regarding competitive and integrated employment for Kansans with disabilities.  This process for positive systems </w:t>
      </w:r>
      <w:del w:id="21" w:author="barney mayse" w:date="2018-12-17T18:18:00Z">
        <w:r w:rsidR="005F2623" w:rsidDel="00147A44">
          <w:rPr>
            <w:sz w:val="28"/>
            <w:szCs w:val="28"/>
          </w:rPr>
          <w:delText>change</w:delText>
        </w:r>
      </w:del>
      <w:ins w:id="22" w:author="barney mayse" w:date="2018-12-17T18:19:00Z">
        <w:r w:rsidR="00147A44">
          <w:rPr>
            <w:sz w:val="28"/>
            <w:szCs w:val="28"/>
          </w:rPr>
          <w:t xml:space="preserve"> </w:t>
        </w:r>
      </w:ins>
      <w:ins w:id="23" w:author="barney mayse" w:date="2018-12-17T18:18:00Z">
        <w:r w:rsidR="00147A44">
          <w:rPr>
            <w:sz w:val="28"/>
            <w:szCs w:val="28"/>
          </w:rPr>
          <w:t>changes</w:t>
        </w:r>
      </w:ins>
      <w:r w:rsidR="005F2623">
        <w:rPr>
          <w:sz w:val="28"/>
          <w:szCs w:val="28"/>
        </w:rPr>
        <w:t xml:space="preserve"> needs to be</w:t>
      </w:r>
      <w:ins w:id="24" w:author="barney mayse" w:date="2018-12-17T18:19:00Z">
        <w:r w:rsidR="00147A44">
          <w:rPr>
            <w:sz w:val="28"/>
            <w:szCs w:val="28"/>
          </w:rPr>
          <w:t xml:space="preserve"> inclusive </w:t>
        </w:r>
      </w:ins>
      <w:del w:id="25" w:author="barney mayse" w:date="2018-12-17T18:19:00Z">
        <w:r w:rsidR="005F2623" w:rsidDel="00147A44">
          <w:rPr>
            <w:sz w:val="28"/>
            <w:szCs w:val="28"/>
          </w:rPr>
          <w:delText xml:space="preserve"> cross</w:delText>
        </w:r>
      </w:del>
      <w:ins w:id="26" w:author="barney mayse" w:date="2018-12-17T18:19:00Z">
        <w:r w:rsidR="00147A44">
          <w:rPr>
            <w:sz w:val="28"/>
            <w:szCs w:val="28"/>
          </w:rPr>
          <w:t xml:space="preserve"> of all state agencies</w:t>
        </w:r>
      </w:ins>
      <w:ins w:id="27" w:author="barney mayse" w:date="2018-12-17T18:20:00Z">
        <w:r w:rsidR="00147A44">
          <w:rPr>
            <w:sz w:val="28"/>
            <w:szCs w:val="28"/>
          </w:rPr>
          <w:t xml:space="preserve"> </w:t>
        </w:r>
      </w:ins>
      <w:del w:id="28" w:author="barney mayse" w:date="2018-12-17T18:19:00Z">
        <w:r w:rsidR="005F2623" w:rsidDel="00147A44">
          <w:rPr>
            <w:sz w:val="28"/>
            <w:szCs w:val="28"/>
          </w:rPr>
          <w:delText>-agency and cross</w:delText>
        </w:r>
      </w:del>
      <w:ins w:id="29" w:author="barney mayse" w:date="2018-12-17T18:19:00Z">
        <w:r w:rsidR="00147A44">
          <w:rPr>
            <w:sz w:val="28"/>
            <w:szCs w:val="28"/>
          </w:rPr>
          <w:t>and all</w:t>
        </w:r>
      </w:ins>
      <w:del w:id="30" w:author="barney mayse" w:date="2018-12-17T18:19:00Z">
        <w:r w:rsidR="005F2623" w:rsidDel="00147A44">
          <w:rPr>
            <w:sz w:val="28"/>
            <w:szCs w:val="28"/>
          </w:rPr>
          <w:delText>-</w:delText>
        </w:r>
      </w:del>
      <w:r w:rsidR="005F2623">
        <w:rPr>
          <w:sz w:val="28"/>
          <w:szCs w:val="28"/>
        </w:rPr>
        <w:t>disabilit</w:t>
      </w:r>
      <w:ins w:id="31" w:author="barney mayse" w:date="2018-12-17T18:19:00Z">
        <w:r w:rsidR="00147A44">
          <w:rPr>
            <w:sz w:val="28"/>
            <w:szCs w:val="28"/>
          </w:rPr>
          <w:t>ies</w:t>
        </w:r>
      </w:ins>
      <w:del w:id="32" w:author="barney mayse" w:date="2018-12-17T18:19:00Z">
        <w:r w:rsidR="005F2623" w:rsidDel="00147A44">
          <w:rPr>
            <w:sz w:val="28"/>
            <w:szCs w:val="28"/>
          </w:rPr>
          <w:delText>y</w:delText>
        </w:r>
      </w:del>
      <w:r w:rsidR="005F2623">
        <w:rPr>
          <w:sz w:val="28"/>
          <w:szCs w:val="28"/>
        </w:rPr>
        <w:t>.  It must include decision makers from the highest levels of state government.  Many of the studies are completed</w:t>
      </w:r>
      <w:ins w:id="33" w:author="barney mayse" w:date="2018-12-17T18:20:00Z">
        <w:r w:rsidR="0000688D">
          <w:rPr>
            <w:sz w:val="28"/>
            <w:szCs w:val="28"/>
          </w:rPr>
          <w:t xml:space="preserve"> and are incorporated as addendums to this recommendation</w:t>
        </w:r>
      </w:ins>
      <w:r w:rsidR="005F2623">
        <w:rPr>
          <w:sz w:val="28"/>
          <w:szCs w:val="28"/>
        </w:rPr>
        <w:t xml:space="preserve">.  Many </w:t>
      </w:r>
      <w:del w:id="34" w:author="barney mayse" w:date="2018-12-17T18:20:00Z">
        <w:r w:rsidR="005F2623" w:rsidDel="0000688D">
          <w:rPr>
            <w:sz w:val="28"/>
            <w:szCs w:val="28"/>
          </w:rPr>
          <w:delText>of the</w:delText>
        </w:r>
      </w:del>
      <w:r w:rsidR="005F2623">
        <w:rPr>
          <w:sz w:val="28"/>
          <w:szCs w:val="28"/>
        </w:rPr>
        <w:t xml:space="preserve"> recommendations have been generated</w:t>
      </w:r>
      <w:ins w:id="35" w:author="barney mayse" w:date="2018-12-17T18:21:00Z">
        <w:r w:rsidR="0000688D">
          <w:rPr>
            <w:sz w:val="28"/>
            <w:szCs w:val="28"/>
          </w:rPr>
          <w:t xml:space="preserve"> and remain to be implemented</w:t>
        </w:r>
      </w:ins>
      <w:r w:rsidR="005F2623">
        <w:rPr>
          <w:sz w:val="28"/>
          <w:szCs w:val="28"/>
        </w:rPr>
        <w:t xml:space="preserve">.  These different recommendations often agree </w:t>
      </w:r>
      <w:del w:id="36" w:author="barney mayse" w:date="2018-12-17T18:21:00Z">
        <w:r w:rsidR="005F2623" w:rsidDel="0000688D">
          <w:rPr>
            <w:sz w:val="28"/>
            <w:szCs w:val="28"/>
          </w:rPr>
          <w:delText>with</w:delText>
        </w:r>
      </w:del>
      <w:r w:rsidR="005F2623">
        <w:rPr>
          <w:sz w:val="28"/>
          <w:szCs w:val="28"/>
        </w:rPr>
        <w:t xml:space="preserve"> and reinforce each other.  There are existing ideas and recommendations from stakeholders to make positive changes in the employment outcomes for Kansans with disabilities.  All of these should be examined by the Governor-Elect and Kansas Legislature.  For example: the Developmental Disabilities Coalition of Kansas, the original Employment First Workgroup (before passage of the current law), the Big Tent Coalition, the Kansas Council on Developmental Disabilities, the Employment Systems Change Coalition, and the past recommendations of this Employment First Oversight Commission.</w:t>
      </w:r>
      <w:ins w:id="37" w:author="barney mayse" w:date="2018-12-17T18:21:00Z">
        <w:r w:rsidR="0000688D">
          <w:rPr>
            <w:sz w:val="28"/>
            <w:szCs w:val="28"/>
          </w:rPr>
          <w:t xml:space="preserve">  Specific recommen</w:t>
        </w:r>
      </w:ins>
      <w:ins w:id="38" w:author="barney mayse" w:date="2018-12-17T18:22:00Z">
        <w:r w:rsidR="0000688D">
          <w:rPr>
            <w:sz w:val="28"/>
            <w:szCs w:val="28"/>
          </w:rPr>
          <w:t>dations should be selected for implementation to begin in the coming year.</w:t>
        </w:r>
      </w:ins>
      <w:r w:rsidR="005F2623">
        <w:rPr>
          <w:sz w:val="28"/>
          <w:szCs w:val="28"/>
        </w:rPr>
        <w:t xml:space="preserve">    </w:t>
      </w:r>
    </w:p>
    <w:p w14:paraId="25AF2D7F" w14:textId="77777777" w:rsidR="005F2623" w:rsidRDefault="005F2623" w:rsidP="001E0D44">
      <w:pPr>
        <w:rPr>
          <w:sz w:val="28"/>
          <w:szCs w:val="28"/>
        </w:rPr>
      </w:pPr>
    </w:p>
    <w:p w14:paraId="4C713475" w14:textId="72EE0A6D" w:rsidR="001E0D44" w:rsidRPr="001E0D44" w:rsidRDefault="005F2623" w:rsidP="001E0D44">
      <w:pPr>
        <w:rPr>
          <w:sz w:val="28"/>
          <w:szCs w:val="28"/>
        </w:rPr>
      </w:pPr>
      <w:r>
        <w:rPr>
          <w:sz w:val="28"/>
          <w:szCs w:val="28"/>
        </w:rPr>
        <w:t xml:space="preserve">As the Governor-Elect examines </w:t>
      </w:r>
      <w:del w:id="39" w:author="barney mayse" w:date="2018-12-17T18:22:00Z">
        <w:r w:rsidDel="0000688D">
          <w:rPr>
            <w:sz w:val="28"/>
            <w:szCs w:val="28"/>
          </w:rPr>
          <w:delText>this issues</w:delText>
        </w:r>
      </w:del>
      <w:ins w:id="40" w:author="barney mayse" w:date="2018-12-17T18:22:00Z">
        <w:r w:rsidR="0000688D">
          <w:rPr>
            <w:sz w:val="28"/>
            <w:szCs w:val="28"/>
          </w:rPr>
          <w:t xml:space="preserve"> these issues</w:t>
        </w:r>
      </w:ins>
      <w:r>
        <w:rPr>
          <w:sz w:val="28"/>
          <w:szCs w:val="28"/>
        </w:rPr>
        <w:t xml:space="preserve">, the Commission wishes to call out some specific examples of positive things happening in state government regarding the issue of competitive and integrated employment for Kansans with disabilities.  </w:t>
      </w:r>
      <w:r w:rsidR="003C1560" w:rsidRPr="001E0D44">
        <w:rPr>
          <w:sz w:val="28"/>
          <w:szCs w:val="28"/>
        </w:rPr>
        <w:t>In particular</w:t>
      </w:r>
      <w:ins w:id="41" w:author="barney mayse" w:date="2018-12-17T18:23:00Z">
        <w:r w:rsidR="0000688D">
          <w:rPr>
            <w:sz w:val="28"/>
            <w:szCs w:val="28"/>
          </w:rPr>
          <w:t xml:space="preserve"> (can these items be bullet po</w:t>
        </w:r>
      </w:ins>
      <w:ins w:id="42" w:author="barney mayse" w:date="2018-12-17T18:24:00Z">
        <w:r w:rsidR="0000688D">
          <w:rPr>
            <w:sz w:val="28"/>
            <w:szCs w:val="28"/>
          </w:rPr>
          <w:t>inted?)</w:t>
        </w:r>
      </w:ins>
      <w:r w:rsidR="003C1560" w:rsidRPr="001E0D44">
        <w:rPr>
          <w:sz w:val="28"/>
          <w:szCs w:val="28"/>
        </w:rPr>
        <w:t>, the Commission</w:t>
      </w:r>
      <w:r w:rsidR="004942F7" w:rsidRPr="001E0D44">
        <w:rPr>
          <w:sz w:val="28"/>
          <w:szCs w:val="28"/>
        </w:rPr>
        <w:t xml:space="preserve"> wish</w:t>
      </w:r>
      <w:r w:rsidR="003C1560" w:rsidRPr="001E0D44">
        <w:rPr>
          <w:sz w:val="28"/>
          <w:szCs w:val="28"/>
        </w:rPr>
        <w:t>es</w:t>
      </w:r>
      <w:r w:rsidR="004942F7" w:rsidRPr="001E0D44">
        <w:rPr>
          <w:sz w:val="28"/>
          <w:szCs w:val="28"/>
        </w:rPr>
        <w:t xml:space="preserve"> to note that a Disability Employment Workgroup has been meeting and carrying out tasks which hold the promise </w:t>
      </w:r>
      <w:r w:rsidR="00C00769">
        <w:rPr>
          <w:sz w:val="28"/>
          <w:szCs w:val="28"/>
        </w:rPr>
        <w:t xml:space="preserve">of </w:t>
      </w:r>
      <w:r w:rsidR="004942F7" w:rsidRPr="001E0D44">
        <w:rPr>
          <w:sz w:val="28"/>
          <w:szCs w:val="28"/>
        </w:rPr>
        <w:t xml:space="preserve">real and meaningful improvement in this area.  The Disability Employment Workgroup </w:t>
      </w:r>
      <w:r w:rsidR="00450261">
        <w:rPr>
          <w:sz w:val="28"/>
          <w:szCs w:val="28"/>
        </w:rPr>
        <w:t xml:space="preserve">was established by Governor </w:t>
      </w:r>
      <w:r>
        <w:rPr>
          <w:sz w:val="28"/>
          <w:szCs w:val="28"/>
        </w:rPr>
        <w:t xml:space="preserve">Sam </w:t>
      </w:r>
      <w:r w:rsidR="00450261">
        <w:rPr>
          <w:sz w:val="28"/>
          <w:szCs w:val="28"/>
        </w:rPr>
        <w:t xml:space="preserve">Brownback’s Disability Subcabinet and </w:t>
      </w:r>
      <w:r w:rsidR="004942F7" w:rsidRPr="001E0D44">
        <w:rPr>
          <w:sz w:val="28"/>
          <w:szCs w:val="28"/>
        </w:rPr>
        <w:t xml:space="preserve">is made up of </w:t>
      </w:r>
      <w:r w:rsidR="00450261">
        <w:rPr>
          <w:sz w:val="28"/>
          <w:szCs w:val="28"/>
        </w:rPr>
        <w:t xml:space="preserve">employees of </w:t>
      </w:r>
      <w:r w:rsidR="004942F7" w:rsidRPr="001E0D44">
        <w:rPr>
          <w:sz w:val="28"/>
          <w:szCs w:val="28"/>
        </w:rPr>
        <w:t>the Kansas Department of Commerce, Kansas Department of Health &amp; Environment (including the Working Healthy Program), Kansas Department of Corrections (including the Employment Initiatives</w:t>
      </w:r>
      <w:r w:rsidR="00D257CD" w:rsidRPr="001E0D44">
        <w:rPr>
          <w:sz w:val="28"/>
          <w:szCs w:val="28"/>
        </w:rPr>
        <w:t xml:space="preserve"> program</w:t>
      </w:r>
      <w:r w:rsidR="004942F7" w:rsidRPr="001E0D44">
        <w:rPr>
          <w:sz w:val="28"/>
          <w:szCs w:val="28"/>
        </w:rPr>
        <w:t xml:space="preserve">), Kansas Department of Aging and Disability Services </w:t>
      </w:r>
      <w:r w:rsidR="00D257CD" w:rsidRPr="001E0D44">
        <w:rPr>
          <w:sz w:val="28"/>
          <w:szCs w:val="28"/>
        </w:rPr>
        <w:t>(including Managed Care</w:t>
      </w:r>
      <w:r w:rsidR="004942F7" w:rsidRPr="001E0D44">
        <w:rPr>
          <w:sz w:val="28"/>
          <w:szCs w:val="28"/>
        </w:rPr>
        <w:t>), Kansas Commission on Disability Conce</w:t>
      </w:r>
      <w:r w:rsidR="00D257CD" w:rsidRPr="001E0D44">
        <w:rPr>
          <w:sz w:val="28"/>
          <w:szCs w:val="28"/>
        </w:rPr>
        <w:t>rns and the Kansas Department for</w:t>
      </w:r>
      <w:r w:rsidR="004942F7" w:rsidRPr="001E0D44">
        <w:rPr>
          <w:sz w:val="28"/>
          <w:szCs w:val="28"/>
        </w:rPr>
        <w:t xml:space="preserve"> Children and Families (including the </w:t>
      </w:r>
      <w:r w:rsidR="004942F7" w:rsidRPr="001E0D44">
        <w:rPr>
          <w:sz w:val="28"/>
          <w:szCs w:val="28"/>
        </w:rPr>
        <w:lastRenderedPageBreak/>
        <w:t xml:space="preserve">Vocational Rehabilitation, </w:t>
      </w:r>
      <w:r w:rsidR="00C63DB9">
        <w:rPr>
          <w:sz w:val="28"/>
          <w:szCs w:val="28"/>
        </w:rPr>
        <w:t>Temporary Aid to Needy Families (</w:t>
      </w:r>
      <w:r w:rsidR="004942F7" w:rsidRPr="001E0D44">
        <w:rPr>
          <w:sz w:val="28"/>
          <w:szCs w:val="28"/>
        </w:rPr>
        <w:t>TANF</w:t>
      </w:r>
      <w:r w:rsidR="00C63DB9">
        <w:rPr>
          <w:sz w:val="28"/>
          <w:szCs w:val="28"/>
        </w:rPr>
        <w:t>)</w:t>
      </w:r>
      <w:r w:rsidR="004942F7" w:rsidRPr="001E0D44">
        <w:rPr>
          <w:sz w:val="28"/>
          <w:szCs w:val="28"/>
        </w:rPr>
        <w:t xml:space="preserve"> and </w:t>
      </w:r>
      <w:r w:rsidR="00C63DB9">
        <w:rPr>
          <w:sz w:val="28"/>
          <w:szCs w:val="28"/>
        </w:rPr>
        <w:t>Supplemental Nutrition Assistance Program (</w:t>
      </w:r>
      <w:r w:rsidR="004942F7" w:rsidRPr="001E0D44">
        <w:rPr>
          <w:sz w:val="28"/>
          <w:szCs w:val="28"/>
        </w:rPr>
        <w:t>SNAP</w:t>
      </w:r>
      <w:r w:rsidR="00C63DB9">
        <w:rPr>
          <w:sz w:val="28"/>
          <w:szCs w:val="28"/>
        </w:rPr>
        <w:t>)</w:t>
      </w:r>
      <w:r w:rsidR="004942F7" w:rsidRPr="001E0D44">
        <w:rPr>
          <w:sz w:val="28"/>
          <w:szCs w:val="28"/>
        </w:rPr>
        <w:t xml:space="preserve"> employment programs.</w:t>
      </w:r>
      <w:r w:rsidR="0052718F">
        <w:rPr>
          <w:sz w:val="28"/>
          <w:szCs w:val="28"/>
        </w:rPr>
        <w:t>)</w:t>
      </w:r>
      <w:r w:rsidR="00E316F8" w:rsidRPr="001E0D44">
        <w:rPr>
          <w:sz w:val="28"/>
          <w:szCs w:val="28"/>
        </w:rPr>
        <w:t xml:space="preserve">  As just </w:t>
      </w:r>
      <w:r w:rsidR="00D87B9F" w:rsidRPr="001E0D44">
        <w:rPr>
          <w:sz w:val="28"/>
          <w:szCs w:val="28"/>
        </w:rPr>
        <w:t>a few examples</w:t>
      </w:r>
      <w:r w:rsidR="00BF1242" w:rsidRPr="001E0D44">
        <w:rPr>
          <w:sz w:val="28"/>
          <w:szCs w:val="28"/>
        </w:rPr>
        <w:t xml:space="preserve">, the Commission would like to note that </w:t>
      </w:r>
      <w:r w:rsidR="00E316F8" w:rsidRPr="001E0D44">
        <w:rPr>
          <w:sz w:val="28"/>
          <w:szCs w:val="28"/>
        </w:rPr>
        <w:t xml:space="preserve">the Disability Employment Workgroup has been working on issues such as cross-agency data sharing, </w:t>
      </w:r>
      <w:r w:rsidR="00BF1242" w:rsidRPr="001E0D44">
        <w:rPr>
          <w:sz w:val="28"/>
          <w:szCs w:val="28"/>
        </w:rPr>
        <w:t xml:space="preserve">funding </w:t>
      </w:r>
      <w:r w:rsidR="00D87B9F" w:rsidRPr="001E0D44">
        <w:rPr>
          <w:sz w:val="28"/>
          <w:szCs w:val="28"/>
        </w:rPr>
        <w:t>re</w:t>
      </w:r>
      <w:r w:rsidR="00BF1242" w:rsidRPr="001E0D44">
        <w:rPr>
          <w:sz w:val="28"/>
          <w:szCs w:val="28"/>
        </w:rPr>
        <w:t>alignmen</w:t>
      </w:r>
      <w:r w:rsidR="00E316F8" w:rsidRPr="001E0D44">
        <w:rPr>
          <w:sz w:val="28"/>
          <w:szCs w:val="28"/>
        </w:rPr>
        <w:t xml:space="preserve">t and incentivizing rates in order to better fulfill the promise of the Employment First law. </w:t>
      </w:r>
      <w:r w:rsidR="005B7E1B" w:rsidRPr="001E0D44">
        <w:rPr>
          <w:sz w:val="28"/>
          <w:szCs w:val="28"/>
        </w:rPr>
        <w:t xml:space="preserve"> </w:t>
      </w:r>
      <w:r w:rsidR="001E0D44" w:rsidRPr="001E0D44">
        <w:rPr>
          <w:sz w:val="28"/>
          <w:szCs w:val="28"/>
        </w:rPr>
        <w:t>Additionally, the Disability Employment Workgroup</w:t>
      </w:r>
      <w:r w:rsidR="0052718F">
        <w:rPr>
          <w:sz w:val="28"/>
          <w:szCs w:val="28"/>
        </w:rPr>
        <w:t>’s</w:t>
      </w:r>
      <w:r w:rsidR="00C00769">
        <w:rPr>
          <w:sz w:val="28"/>
          <w:szCs w:val="28"/>
        </w:rPr>
        <w:t xml:space="preserve"> plan is that each s</w:t>
      </w:r>
      <w:r w:rsidR="001E0D44" w:rsidRPr="001E0D44">
        <w:rPr>
          <w:sz w:val="28"/>
          <w:szCs w:val="28"/>
        </w:rPr>
        <w:t>tate agency will review program policies and procedures to determine whether they are consistent with youths and adults with disabilities obtaining and maintaining integrated employment at competitive wages.  When this is not the case, each agency will develop an action plan to revise policies and procedures inconsistent with this goal (outcome).    </w:t>
      </w:r>
    </w:p>
    <w:p w14:paraId="2DF645BF" w14:textId="77777777" w:rsidR="001E0D44" w:rsidRPr="001E0D44" w:rsidRDefault="001E0D44">
      <w:pPr>
        <w:rPr>
          <w:sz w:val="28"/>
          <w:szCs w:val="28"/>
        </w:rPr>
      </w:pPr>
    </w:p>
    <w:p w14:paraId="5BDE70AC" w14:textId="3997AD7A" w:rsidR="00D257CD" w:rsidRPr="001E0D44" w:rsidRDefault="004311EA">
      <w:pPr>
        <w:rPr>
          <w:sz w:val="28"/>
          <w:szCs w:val="28"/>
        </w:rPr>
      </w:pPr>
      <w:r w:rsidRPr="001E0D44">
        <w:rPr>
          <w:sz w:val="28"/>
          <w:szCs w:val="28"/>
        </w:rPr>
        <w:t>The Commission has been impressed with the depth of interagency collaboration taking place with the Disability Employment Workgroup.  The Commission has</w:t>
      </w:r>
      <w:r w:rsidR="00B4488B" w:rsidRPr="001E0D44">
        <w:rPr>
          <w:sz w:val="28"/>
          <w:szCs w:val="28"/>
        </w:rPr>
        <w:t xml:space="preserve"> previously</w:t>
      </w:r>
      <w:r w:rsidRPr="001E0D44">
        <w:rPr>
          <w:sz w:val="28"/>
          <w:szCs w:val="28"/>
        </w:rPr>
        <w:t xml:space="preserve"> </w:t>
      </w:r>
      <w:r w:rsidR="00D257CD" w:rsidRPr="001E0D44">
        <w:rPr>
          <w:sz w:val="28"/>
          <w:szCs w:val="28"/>
        </w:rPr>
        <w:t xml:space="preserve">recommended </w:t>
      </w:r>
      <w:r w:rsidRPr="001E0D44">
        <w:rPr>
          <w:sz w:val="28"/>
          <w:szCs w:val="28"/>
        </w:rPr>
        <w:t xml:space="preserve">that </w:t>
      </w:r>
      <w:r w:rsidR="00305D2B">
        <w:rPr>
          <w:sz w:val="28"/>
          <w:szCs w:val="28"/>
        </w:rPr>
        <w:t>th</w:t>
      </w:r>
      <w:r w:rsidRPr="001E0D44">
        <w:rPr>
          <w:sz w:val="28"/>
          <w:szCs w:val="28"/>
        </w:rPr>
        <w:t xml:space="preserve">is type of cross-agency collaboration is </w:t>
      </w:r>
      <w:r w:rsidR="00B4488B" w:rsidRPr="001E0D44">
        <w:rPr>
          <w:sz w:val="28"/>
          <w:szCs w:val="28"/>
        </w:rPr>
        <w:t xml:space="preserve">needed in order to obtain meaningful and positive </w:t>
      </w:r>
      <w:r w:rsidRPr="001E0D44">
        <w:rPr>
          <w:sz w:val="28"/>
          <w:szCs w:val="28"/>
        </w:rPr>
        <w:t xml:space="preserve">systems change </w:t>
      </w:r>
      <w:r w:rsidR="00B4488B" w:rsidRPr="001E0D44">
        <w:rPr>
          <w:sz w:val="28"/>
          <w:szCs w:val="28"/>
        </w:rPr>
        <w:t>with this issue</w:t>
      </w:r>
      <w:r w:rsidRPr="001E0D44">
        <w:rPr>
          <w:sz w:val="28"/>
          <w:szCs w:val="28"/>
        </w:rPr>
        <w:t>.  As part of this interagency collaboration, the Disability Subcabinet and decision makers from the highest levels of state government h</w:t>
      </w:r>
      <w:r w:rsidR="00D257CD" w:rsidRPr="001E0D44">
        <w:rPr>
          <w:sz w:val="28"/>
          <w:szCs w:val="28"/>
        </w:rPr>
        <w:t>ave been engaged.  This Cabinet-</w:t>
      </w:r>
      <w:r w:rsidRPr="001E0D44">
        <w:rPr>
          <w:sz w:val="28"/>
          <w:szCs w:val="28"/>
        </w:rPr>
        <w:t>level buy</w:t>
      </w:r>
      <w:r w:rsidR="00C00769">
        <w:rPr>
          <w:sz w:val="28"/>
          <w:szCs w:val="28"/>
        </w:rPr>
        <w:t>-</w:t>
      </w:r>
      <w:r w:rsidRPr="001E0D44">
        <w:rPr>
          <w:sz w:val="28"/>
          <w:szCs w:val="28"/>
        </w:rPr>
        <w:t xml:space="preserve">in is critical to </w:t>
      </w:r>
      <w:r w:rsidR="00D257CD" w:rsidRPr="001E0D44">
        <w:rPr>
          <w:sz w:val="28"/>
          <w:szCs w:val="28"/>
        </w:rPr>
        <w:t>improving the employment outcomes for</w:t>
      </w:r>
      <w:r w:rsidRPr="001E0D44">
        <w:rPr>
          <w:sz w:val="28"/>
          <w:szCs w:val="28"/>
        </w:rPr>
        <w:t xml:space="preserve"> Kansans with disabilities.</w:t>
      </w:r>
      <w:ins w:id="43" w:author="barney mayse" w:date="2018-12-17T18:28:00Z">
        <w:r w:rsidR="0000688D">
          <w:rPr>
            <w:sz w:val="28"/>
            <w:szCs w:val="28"/>
          </w:rPr>
          <w:t xml:space="preserve">  The colla</w:t>
        </w:r>
      </w:ins>
      <w:ins w:id="44" w:author="barney mayse" w:date="2018-12-17T18:29:00Z">
        <w:r w:rsidR="0000688D">
          <w:rPr>
            <w:sz w:val="28"/>
            <w:szCs w:val="28"/>
          </w:rPr>
          <w:t xml:space="preserve">boration needs to move forward with implementing policies that assist Kansans with disabilities in their pursuit of employment.  </w:t>
        </w:r>
      </w:ins>
      <w:r w:rsidRPr="001E0D44">
        <w:rPr>
          <w:sz w:val="28"/>
          <w:szCs w:val="28"/>
        </w:rPr>
        <w:t xml:space="preserve">  </w:t>
      </w:r>
    </w:p>
    <w:p w14:paraId="7F9570D7" w14:textId="77777777" w:rsidR="004606A5" w:rsidRDefault="004606A5">
      <w:pPr>
        <w:rPr>
          <w:sz w:val="28"/>
          <w:szCs w:val="28"/>
        </w:rPr>
      </w:pPr>
    </w:p>
    <w:p w14:paraId="2316D9B3" w14:textId="07DDE6CA" w:rsidR="009C11E6" w:rsidRDefault="004311EA">
      <w:pPr>
        <w:rPr>
          <w:sz w:val="28"/>
          <w:szCs w:val="28"/>
        </w:rPr>
      </w:pPr>
      <w:r w:rsidRPr="001E0D44">
        <w:rPr>
          <w:sz w:val="28"/>
          <w:szCs w:val="28"/>
        </w:rPr>
        <w:t>As the Commission noted in its 2016 report, many of the studies</w:t>
      </w:r>
      <w:r w:rsidR="00D257CD" w:rsidRPr="001E0D44">
        <w:rPr>
          <w:sz w:val="28"/>
          <w:szCs w:val="28"/>
        </w:rPr>
        <w:t xml:space="preserve"> and reports generating proactive</w:t>
      </w:r>
      <w:r w:rsidRPr="001E0D44">
        <w:rPr>
          <w:sz w:val="28"/>
          <w:szCs w:val="28"/>
        </w:rPr>
        <w:t xml:space="preserve"> ideas </w:t>
      </w:r>
      <w:r w:rsidR="00D257CD" w:rsidRPr="001E0D44">
        <w:rPr>
          <w:sz w:val="28"/>
          <w:szCs w:val="28"/>
        </w:rPr>
        <w:t xml:space="preserve">to improve employment outcomes for Kansans with disabilities </w:t>
      </w:r>
      <w:r w:rsidRPr="001E0D44">
        <w:rPr>
          <w:sz w:val="28"/>
          <w:szCs w:val="28"/>
        </w:rPr>
        <w:t xml:space="preserve">have already been completed.  </w:t>
      </w:r>
      <w:del w:id="45" w:author="barney mayse" w:date="2018-12-17T18:25:00Z">
        <w:r w:rsidR="006F5572" w:rsidRPr="001E0D44" w:rsidDel="0000688D">
          <w:rPr>
            <w:sz w:val="28"/>
            <w:szCs w:val="28"/>
          </w:rPr>
          <w:delText>These reports and recommendations agree with and reinforce each other</w:delText>
        </w:r>
      </w:del>
      <w:r w:rsidR="006F5572" w:rsidRPr="001E0D44">
        <w:rPr>
          <w:sz w:val="28"/>
          <w:szCs w:val="28"/>
        </w:rPr>
        <w:t xml:space="preserve">.  </w:t>
      </w:r>
      <w:r w:rsidR="00F04B47" w:rsidRPr="001E0D44">
        <w:rPr>
          <w:sz w:val="28"/>
          <w:szCs w:val="28"/>
        </w:rPr>
        <w:t xml:space="preserve">As we did in our 2016 and prior reports, the Commission wants to stress that action and positive systems changes are needed in order to deliver on the promise of the Employment First law.  </w:t>
      </w:r>
      <w:r w:rsidR="009C11E6">
        <w:rPr>
          <w:sz w:val="28"/>
          <w:szCs w:val="28"/>
        </w:rPr>
        <w:t xml:space="preserve">There are a wealth of existing </w:t>
      </w:r>
      <w:r w:rsidR="004A208F" w:rsidRPr="001E0D44">
        <w:rPr>
          <w:sz w:val="28"/>
          <w:szCs w:val="28"/>
        </w:rPr>
        <w:t xml:space="preserve">ideas and recommendations from stakeholders to make positive changes </w:t>
      </w:r>
      <w:r w:rsidR="009C11E6">
        <w:rPr>
          <w:sz w:val="28"/>
          <w:szCs w:val="28"/>
        </w:rPr>
        <w:t xml:space="preserve">in this area which warrant careful consideration </w:t>
      </w:r>
      <w:r w:rsidR="004A208F" w:rsidRPr="001E0D44">
        <w:rPr>
          <w:sz w:val="28"/>
          <w:szCs w:val="28"/>
        </w:rPr>
        <w:t>(for example: the Developmental Disabilities Coalition of Kansas, the original Employment First Workgroup, the Big Tent Coalition, the Kansas Council on Developmental Disabilities</w:t>
      </w:r>
      <w:r w:rsidR="009C11E6">
        <w:rPr>
          <w:sz w:val="28"/>
          <w:szCs w:val="28"/>
        </w:rPr>
        <w:t>, the Employment Systems Change Coalition</w:t>
      </w:r>
      <w:r w:rsidR="004A208F" w:rsidRPr="001E0D44">
        <w:rPr>
          <w:sz w:val="28"/>
          <w:szCs w:val="28"/>
        </w:rPr>
        <w:t xml:space="preserve"> and the past recommendations of this Employment First Oversight Commission)</w:t>
      </w:r>
      <w:r w:rsidR="009C11E6">
        <w:rPr>
          <w:sz w:val="28"/>
          <w:szCs w:val="28"/>
        </w:rPr>
        <w:t>.  If followed, these recommendations hold the promise to creating meaningful and e</w:t>
      </w:r>
      <w:r w:rsidR="004A208F" w:rsidRPr="001E0D44">
        <w:rPr>
          <w:sz w:val="28"/>
          <w:szCs w:val="28"/>
        </w:rPr>
        <w:t xml:space="preserve">ffective </w:t>
      </w:r>
      <w:r w:rsidR="006F5572" w:rsidRPr="001E0D44">
        <w:rPr>
          <w:sz w:val="28"/>
          <w:szCs w:val="28"/>
        </w:rPr>
        <w:t>systems change</w:t>
      </w:r>
      <w:ins w:id="46" w:author="barney mayse" w:date="2018-12-17T18:25:00Z">
        <w:r w:rsidR="0000688D">
          <w:rPr>
            <w:sz w:val="28"/>
            <w:szCs w:val="28"/>
          </w:rPr>
          <w:t xml:space="preserve"> with implementatio</w:t>
        </w:r>
      </w:ins>
      <w:ins w:id="47" w:author="barney mayse" w:date="2018-12-17T18:26:00Z">
        <w:r w:rsidR="0000688D">
          <w:rPr>
            <w:sz w:val="28"/>
            <w:szCs w:val="28"/>
          </w:rPr>
          <w:t>n and bi-partisan support of the legislature combined with business support throughout the State</w:t>
        </w:r>
      </w:ins>
      <w:r w:rsidR="004A208F" w:rsidRPr="001E0D44">
        <w:rPr>
          <w:sz w:val="28"/>
          <w:szCs w:val="28"/>
        </w:rPr>
        <w:t xml:space="preserve">.  </w:t>
      </w:r>
    </w:p>
    <w:p w14:paraId="3EAA6997" w14:textId="7A0DF048" w:rsidR="006F5572" w:rsidRPr="001E0D44" w:rsidRDefault="006F5572">
      <w:pPr>
        <w:rPr>
          <w:sz w:val="28"/>
          <w:szCs w:val="28"/>
        </w:rPr>
      </w:pPr>
      <w:del w:id="48" w:author="barney mayse" w:date="2018-12-17T18:26:00Z">
        <w:r w:rsidRPr="001E0D44" w:rsidDel="0000688D">
          <w:rPr>
            <w:sz w:val="28"/>
            <w:szCs w:val="28"/>
          </w:rPr>
          <w:delText>We believe the</w:delText>
        </w:r>
      </w:del>
      <w:ins w:id="49" w:author="barney mayse" w:date="2018-12-17T18:26:00Z">
        <w:r w:rsidR="0000688D">
          <w:rPr>
            <w:sz w:val="28"/>
            <w:szCs w:val="28"/>
          </w:rPr>
          <w:t xml:space="preserve"> The</w:t>
        </w:r>
      </w:ins>
      <w:r w:rsidRPr="001E0D44">
        <w:rPr>
          <w:sz w:val="28"/>
          <w:szCs w:val="28"/>
        </w:rPr>
        <w:t xml:space="preserve"> time is </w:t>
      </w:r>
      <w:r w:rsidR="009C11E6">
        <w:rPr>
          <w:sz w:val="28"/>
          <w:szCs w:val="28"/>
        </w:rPr>
        <w:t>long past due f</w:t>
      </w:r>
      <w:r w:rsidRPr="001E0D44">
        <w:rPr>
          <w:sz w:val="28"/>
          <w:szCs w:val="28"/>
        </w:rPr>
        <w:t>or con</w:t>
      </w:r>
      <w:r w:rsidR="009F09DD" w:rsidRPr="001E0D44">
        <w:rPr>
          <w:sz w:val="28"/>
          <w:szCs w:val="28"/>
        </w:rPr>
        <w:t xml:space="preserve">crete, measurable action steps with published timelines </w:t>
      </w:r>
      <w:r w:rsidR="00D257CD" w:rsidRPr="001E0D44">
        <w:rPr>
          <w:sz w:val="28"/>
          <w:szCs w:val="28"/>
        </w:rPr>
        <w:t xml:space="preserve">to </w:t>
      </w:r>
      <w:r w:rsidR="009F09DD" w:rsidRPr="001E0D44">
        <w:rPr>
          <w:sz w:val="28"/>
          <w:szCs w:val="28"/>
        </w:rPr>
        <w:t>be developed</w:t>
      </w:r>
      <w:r w:rsidRPr="001E0D44">
        <w:rPr>
          <w:sz w:val="28"/>
          <w:szCs w:val="28"/>
        </w:rPr>
        <w:t xml:space="preserve">, with the full </w:t>
      </w:r>
      <w:r w:rsidR="009F09DD" w:rsidRPr="001E0D44">
        <w:rPr>
          <w:sz w:val="28"/>
          <w:szCs w:val="28"/>
        </w:rPr>
        <w:t>engage</w:t>
      </w:r>
      <w:r w:rsidRPr="001E0D44">
        <w:rPr>
          <w:sz w:val="28"/>
          <w:szCs w:val="28"/>
        </w:rPr>
        <w:t>ment of</w:t>
      </w:r>
      <w:r w:rsidR="009F09DD" w:rsidRPr="001E0D44">
        <w:rPr>
          <w:sz w:val="28"/>
          <w:szCs w:val="28"/>
        </w:rPr>
        <w:t xml:space="preserve"> stakeholders</w:t>
      </w:r>
      <w:r w:rsidRPr="001E0D44">
        <w:rPr>
          <w:sz w:val="28"/>
          <w:szCs w:val="28"/>
        </w:rPr>
        <w:t>, which will lead to a</w:t>
      </w:r>
      <w:r w:rsidR="00D257CD" w:rsidRPr="001E0D44">
        <w:rPr>
          <w:sz w:val="28"/>
          <w:szCs w:val="28"/>
        </w:rPr>
        <w:t xml:space="preserve">ctivities </w:t>
      </w:r>
      <w:r w:rsidRPr="001E0D44">
        <w:rPr>
          <w:sz w:val="28"/>
          <w:szCs w:val="28"/>
        </w:rPr>
        <w:t xml:space="preserve">and systems changes to </w:t>
      </w:r>
      <w:r w:rsidR="00D257CD" w:rsidRPr="001E0D44">
        <w:rPr>
          <w:sz w:val="28"/>
          <w:szCs w:val="28"/>
        </w:rPr>
        <w:t xml:space="preserve">create </w:t>
      </w:r>
      <w:r w:rsidRPr="001E0D44">
        <w:rPr>
          <w:sz w:val="28"/>
          <w:szCs w:val="28"/>
        </w:rPr>
        <w:t>improvements in this important program and policy area</w:t>
      </w:r>
      <w:r w:rsidR="009F09DD" w:rsidRPr="001E0D44">
        <w:rPr>
          <w:sz w:val="28"/>
          <w:szCs w:val="28"/>
        </w:rPr>
        <w:t xml:space="preserve">. </w:t>
      </w:r>
      <w:r w:rsidR="000602FB" w:rsidRPr="001E0D44">
        <w:rPr>
          <w:sz w:val="28"/>
          <w:szCs w:val="28"/>
        </w:rPr>
        <w:t xml:space="preserve"> </w:t>
      </w:r>
    </w:p>
    <w:p w14:paraId="2AA19D39" w14:textId="6520B10F" w:rsidR="00BF1242" w:rsidRPr="001E0D44" w:rsidRDefault="00651CE3" w:rsidP="001E0D44">
      <w:pPr>
        <w:pStyle w:val="ksastat"/>
        <w:rPr>
          <w:rFonts w:asciiTheme="minorHAnsi" w:hAnsiTheme="minorHAnsi"/>
          <w:sz w:val="28"/>
          <w:szCs w:val="28"/>
        </w:rPr>
      </w:pPr>
      <w:r w:rsidRPr="001E0D44">
        <w:rPr>
          <w:rFonts w:asciiTheme="minorHAnsi" w:hAnsiTheme="minorHAnsi"/>
          <w:sz w:val="28"/>
          <w:szCs w:val="28"/>
        </w:rPr>
        <w:t xml:space="preserve">The Employment First Commission also </w:t>
      </w:r>
      <w:r w:rsidR="0052718F">
        <w:rPr>
          <w:rFonts w:asciiTheme="minorHAnsi" w:hAnsiTheme="minorHAnsi"/>
          <w:sz w:val="28"/>
          <w:szCs w:val="28"/>
        </w:rPr>
        <w:t>n</w:t>
      </w:r>
      <w:r w:rsidRPr="001E0D44">
        <w:rPr>
          <w:rFonts w:asciiTheme="minorHAnsi" w:hAnsiTheme="minorHAnsi"/>
          <w:sz w:val="28"/>
          <w:szCs w:val="28"/>
        </w:rPr>
        <w:t>ote</w:t>
      </w:r>
      <w:r w:rsidR="0052718F">
        <w:rPr>
          <w:rFonts w:asciiTheme="minorHAnsi" w:hAnsiTheme="minorHAnsi"/>
          <w:sz w:val="28"/>
          <w:szCs w:val="28"/>
        </w:rPr>
        <w:t>s</w:t>
      </w:r>
      <w:r w:rsidRPr="001E0D44">
        <w:rPr>
          <w:rFonts w:asciiTheme="minorHAnsi" w:hAnsiTheme="minorHAnsi"/>
          <w:sz w:val="28"/>
          <w:szCs w:val="28"/>
        </w:rPr>
        <w:t xml:space="preserve"> that Kansas la</w:t>
      </w:r>
      <w:r w:rsidR="00C00769">
        <w:rPr>
          <w:rFonts w:asciiTheme="minorHAnsi" w:hAnsiTheme="minorHAnsi"/>
          <w:sz w:val="28"/>
          <w:szCs w:val="28"/>
        </w:rPr>
        <w:t>w is clear that competitive</w:t>
      </w:r>
      <w:r w:rsidR="00450261">
        <w:rPr>
          <w:rFonts w:asciiTheme="minorHAnsi" w:hAnsiTheme="minorHAnsi"/>
          <w:sz w:val="28"/>
          <w:szCs w:val="28"/>
        </w:rPr>
        <w:t xml:space="preserve"> int</w:t>
      </w:r>
      <w:r w:rsidRPr="001E0D44">
        <w:rPr>
          <w:rFonts w:asciiTheme="minorHAnsi" w:hAnsiTheme="minorHAnsi"/>
          <w:sz w:val="28"/>
          <w:szCs w:val="28"/>
        </w:rPr>
        <w:t>egrated employment must be the first option.  Kansas law defines competitive employment as “</w:t>
      </w:r>
      <w:r w:rsidR="001E0D44" w:rsidRPr="001E0D44">
        <w:rPr>
          <w:rFonts w:asciiTheme="minorHAnsi" w:hAnsiTheme="minorHAnsi"/>
          <w:sz w:val="28"/>
          <w:szCs w:val="28"/>
        </w:rPr>
        <w:t xml:space="preserve">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  Kansas law </w:t>
      </w:r>
      <w:r w:rsidRPr="001E0D44">
        <w:rPr>
          <w:rFonts w:asciiTheme="minorHAnsi" w:hAnsiTheme="minorHAnsi"/>
          <w:sz w:val="28"/>
          <w:szCs w:val="28"/>
        </w:rPr>
        <w:t xml:space="preserve">defines </w:t>
      </w:r>
      <w:r w:rsidR="001E0D44" w:rsidRPr="001E0D44">
        <w:rPr>
          <w:rFonts w:asciiTheme="minorHAnsi" w:hAnsiTheme="minorHAnsi"/>
          <w:sz w:val="28"/>
          <w:szCs w:val="28"/>
        </w:rPr>
        <w:t xml:space="preserve">an </w:t>
      </w:r>
      <w:r w:rsidRPr="001E0D44">
        <w:rPr>
          <w:rFonts w:asciiTheme="minorHAnsi" w:hAnsiTheme="minorHAnsi"/>
          <w:sz w:val="28"/>
          <w:szCs w:val="28"/>
        </w:rPr>
        <w:t xml:space="preserve">integrated employment </w:t>
      </w:r>
      <w:r w:rsidR="001E0D44" w:rsidRPr="001E0D44">
        <w:rPr>
          <w:rFonts w:asciiTheme="minorHAnsi" w:hAnsiTheme="minorHAnsi"/>
          <w:sz w:val="28"/>
          <w:szCs w:val="28"/>
        </w:rPr>
        <w:t xml:space="preserve">setting to mean “with respect to an employment outcome,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  </w:t>
      </w:r>
      <w:r w:rsidRPr="001E0D44">
        <w:rPr>
          <w:rFonts w:asciiTheme="minorHAnsi" w:hAnsiTheme="minorHAnsi"/>
          <w:sz w:val="28"/>
          <w:szCs w:val="28"/>
        </w:rPr>
        <w:t xml:space="preserve">With this </w:t>
      </w:r>
      <w:r w:rsidR="008D382F" w:rsidRPr="001E0D44">
        <w:rPr>
          <w:rFonts w:asciiTheme="minorHAnsi" w:hAnsiTheme="minorHAnsi"/>
          <w:sz w:val="28"/>
          <w:szCs w:val="28"/>
        </w:rPr>
        <w:t xml:space="preserve">Kansas </w:t>
      </w:r>
      <w:r w:rsidRPr="001E0D44">
        <w:rPr>
          <w:rFonts w:asciiTheme="minorHAnsi" w:hAnsiTheme="minorHAnsi"/>
          <w:sz w:val="28"/>
          <w:szCs w:val="28"/>
        </w:rPr>
        <w:t xml:space="preserve">law as the back drop, the Commission </w:t>
      </w:r>
      <w:r w:rsidR="0052718F">
        <w:rPr>
          <w:rFonts w:asciiTheme="minorHAnsi" w:hAnsiTheme="minorHAnsi"/>
          <w:sz w:val="28"/>
          <w:szCs w:val="28"/>
        </w:rPr>
        <w:t>believes</w:t>
      </w:r>
      <w:r w:rsidRPr="001E0D44">
        <w:rPr>
          <w:rFonts w:asciiTheme="minorHAnsi" w:hAnsiTheme="minorHAnsi"/>
          <w:sz w:val="28"/>
          <w:szCs w:val="28"/>
        </w:rPr>
        <w:t xml:space="preserve"> there should be strict adherence to the </w:t>
      </w:r>
      <w:r w:rsidR="008D382F" w:rsidRPr="001E0D44">
        <w:rPr>
          <w:rFonts w:asciiTheme="minorHAnsi" w:hAnsiTheme="minorHAnsi"/>
          <w:sz w:val="28"/>
          <w:szCs w:val="28"/>
        </w:rPr>
        <w:t xml:space="preserve">state </w:t>
      </w:r>
      <w:r w:rsidRPr="001E0D44">
        <w:rPr>
          <w:rFonts w:asciiTheme="minorHAnsi" w:hAnsiTheme="minorHAnsi"/>
          <w:sz w:val="28"/>
          <w:szCs w:val="28"/>
        </w:rPr>
        <w:t xml:space="preserve">definitions of competitive </w:t>
      </w:r>
      <w:del w:id="50" w:author="barney mayse" w:date="2018-12-17T18:28:00Z">
        <w:r w:rsidRPr="001E0D44" w:rsidDel="0000688D">
          <w:rPr>
            <w:rFonts w:asciiTheme="minorHAnsi" w:hAnsiTheme="minorHAnsi"/>
            <w:sz w:val="28"/>
            <w:szCs w:val="28"/>
          </w:rPr>
          <w:delText>employment</w:delText>
        </w:r>
      </w:del>
      <w:r w:rsidRPr="001E0D44">
        <w:rPr>
          <w:rFonts w:asciiTheme="minorHAnsi" w:hAnsiTheme="minorHAnsi"/>
          <w:sz w:val="28"/>
          <w:szCs w:val="28"/>
        </w:rPr>
        <w:t xml:space="preserve"> and integrated employment.  </w:t>
      </w:r>
      <w:r w:rsidR="00FF223B" w:rsidRPr="001E0D44">
        <w:rPr>
          <w:rFonts w:asciiTheme="minorHAnsi" w:hAnsiTheme="minorHAnsi"/>
          <w:sz w:val="28"/>
          <w:szCs w:val="28"/>
        </w:rPr>
        <w:t xml:space="preserve">As one example, even though the final settings rule from </w:t>
      </w:r>
      <w:r w:rsidR="008D382F" w:rsidRPr="001E0D44">
        <w:rPr>
          <w:rFonts w:asciiTheme="minorHAnsi" w:hAnsiTheme="minorHAnsi"/>
          <w:sz w:val="28"/>
          <w:szCs w:val="28"/>
        </w:rPr>
        <w:t>Center for Medicare and Medicaid Services</w:t>
      </w:r>
      <w:r w:rsidR="0052718F">
        <w:rPr>
          <w:rFonts w:asciiTheme="minorHAnsi" w:hAnsiTheme="minorHAnsi"/>
          <w:sz w:val="28"/>
          <w:szCs w:val="28"/>
        </w:rPr>
        <w:t xml:space="preserve"> (</w:t>
      </w:r>
      <w:r w:rsidR="0052718F" w:rsidRPr="001E0D44">
        <w:rPr>
          <w:rFonts w:asciiTheme="minorHAnsi" w:hAnsiTheme="minorHAnsi"/>
          <w:sz w:val="28"/>
          <w:szCs w:val="28"/>
        </w:rPr>
        <w:t>CMS</w:t>
      </w:r>
      <w:r w:rsidR="008D382F" w:rsidRPr="001E0D44">
        <w:rPr>
          <w:rFonts w:asciiTheme="minorHAnsi" w:hAnsiTheme="minorHAnsi"/>
          <w:sz w:val="28"/>
          <w:szCs w:val="28"/>
        </w:rPr>
        <w:t xml:space="preserve">) </w:t>
      </w:r>
      <w:r w:rsidR="00FF223B" w:rsidRPr="001E0D44">
        <w:rPr>
          <w:rFonts w:asciiTheme="minorHAnsi" w:hAnsiTheme="minorHAnsi"/>
          <w:sz w:val="28"/>
          <w:szCs w:val="28"/>
        </w:rPr>
        <w:t xml:space="preserve">speaks about the need to have people </w:t>
      </w:r>
      <w:r w:rsidR="008D382F" w:rsidRPr="001E0D44">
        <w:rPr>
          <w:rFonts w:asciiTheme="minorHAnsi" w:hAnsiTheme="minorHAnsi"/>
          <w:sz w:val="28"/>
          <w:szCs w:val="28"/>
        </w:rPr>
        <w:t xml:space="preserve">with disabilities served </w:t>
      </w:r>
      <w:r w:rsidR="00FF223B" w:rsidRPr="001E0D44">
        <w:rPr>
          <w:rFonts w:asciiTheme="minorHAnsi" w:hAnsiTheme="minorHAnsi"/>
          <w:sz w:val="28"/>
          <w:szCs w:val="28"/>
        </w:rPr>
        <w:t>in the “most</w:t>
      </w:r>
      <w:r w:rsidR="008D382F" w:rsidRPr="001E0D44">
        <w:rPr>
          <w:rFonts w:asciiTheme="minorHAnsi" w:hAnsiTheme="minorHAnsi"/>
          <w:sz w:val="28"/>
          <w:szCs w:val="28"/>
        </w:rPr>
        <w:t>”</w:t>
      </w:r>
      <w:r w:rsidR="00FF223B" w:rsidRPr="001E0D44">
        <w:rPr>
          <w:rFonts w:asciiTheme="minorHAnsi" w:hAnsiTheme="minorHAnsi"/>
          <w:sz w:val="28"/>
          <w:szCs w:val="28"/>
        </w:rPr>
        <w:t xml:space="preserve"> integrated setting, Kansas law places a clear preference that the first option must be </w:t>
      </w:r>
      <w:del w:id="51" w:author="barney mayse" w:date="2018-12-17T18:28:00Z">
        <w:r w:rsidR="00FF223B" w:rsidRPr="001E0D44" w:rsidDel="0000688D">
          <w:rPr>
            <w:rFonts w:asciiTheme="minorHAnsi" w:hAnsiTheme="minorHAnsi"/>
            <w:sz w:val="28"/>
            <w:szCs w:val="28"/>
          </w:rPr>
          <w:delText>truly</w:delText>
        </w:r>
      </w:del>
      <w:r w:rsidR="00FF223B" w:rsidRPr="001E0D44">
        <w:rPr>
          <w:rFonts w:asciiTheme="minorHAnsi" w:hAnsiTheme="minorHAnsi"/>
          <w:sz w:val="28"/>
          <w:szCs w:val="28"/>
        </w:rPr>
        <w:t xml:space="preserve"> both fully integrated and fully competitive</w:t>
      </w:r>
      <w:r w:rsidR="008D382F" w:rsidRPr="001E0D44">
        <w:rPr>
          <w:rFonts w:asciiTheme="minorHAnsi" w:hAnsiTheme="minorHAnsi"/>
          <w:sz w:val="28"/>
          <w:szCs w:val="28"/>
        </w:rPr>
        <w:t xml:space="preserve">, not just the setting that is </w:t>
      </w:r>
      <w:r w:rsidR="005E48B7" w:rsidRPr="001E0D44">
        <w:rPr>
          <w:rFonts w:asciiTheme="minorHAnsi" w:hAnsiTheme="minorHAnsi"/>
          <w:sz w:val="28"/>
          <w:szCs w:val="28"/>
        </w:rPr>
        <w:t xml:space="preserve">the </w:t>
      </w:r>
      <w:r w:rsidR="008D382F" w:rsidRPr="001E0D44">
        <w:rPr>
          <w:rFonts w:asciiTheme="minorHAnsi" w:hAnsiTheme="minorHAnsi"/>
          <w:sz w:val="28"/>
          <w:szCs w:val="28"/>
        </w:rPr>
        <w:t>“most”</w:t>
      </w:r>
      <w:r w:rsidR="005E48B7" w:rsidRPr="001E0D44">
        <w:rPr>
          <w:rFonts w:asciiTheme="minorHAnsi" w:hAnsiTheme="minorHAnsi"/>
          <w:sz w:val="28"/>
          <w:szCs w:val="28"/>
        </w:rPr>
        <w:t xml:space="preserve"> integrated for the individual.   </w:t>
      </w:r>
      <w:r w:rsidR="004A6056" w:rsidRPr="001E0D44">
        <w:rPr>
          <w:rFonts w:asciiTheme="minorHAnsi" w:hAnsiTheme="minorHAnsi"/>
          <w:sz w:val="28"/>
          <w:szCs w:val="28"/>
        </w:rPr>
        <w:t>The Commission highlights this as an issue because when Kansas implements policy changes</w:t>
      </w:r>
      <w:r w:rsidR="001119D5" w:rsidRPr="001E0D44">
        <w:rPr>
          <w:rFonts w:asciiTheme="minorHAnsi" w:hAnsiTheme="minorHAnsi"/>
          <w:sz w:val="28"/>
          <w:szCs w:val="28"/>
        </w:rPr>
        <w:t>,</w:t>
      </w:r>
      <w:r w:rsidR="004A6056" w:rsidRPr="001E0D44">
        <w:rPr>
          <w:rFonts w:asciiTheme="minorHAnsi" w:hAnsiTheme="minorHAnsi"/>
          <w:sz w:val="28"/>
          <w:szCs w:val="28"/>
        </w:rPr>
        <w:t xml:space="preserve"> it needs to ensure that it looks at and adheres to the Employment First law as well.</w:t>
      </w:r>
      <w:r w:rsidR="001119D5" w:rsidRPr="001E0D44">
        <w:rPr>
          <w:rFonts w:asciiTheme="minorHAnsi" w:hAnsiTheme="minorHAnsi"/>
          <w:sz w:val="28"/>
          <w:szCs w:val="28"/>
        </w:rPr>
        <w:t xml:space="preserve">  </w:t>
      </w:r>
      <w:r w:rsidR="0052718F">
        <w:rPr>
          <w:rFonts w:asciiTheme="minorHAnsi" w:hAnsiTheme="minorHAnsi"/>
          <w:sz w:val="28"/>
          <w:szCs w:val="28"/>
        </w:rPr>
        <w:t xml:space="preserve"> </w:t>
      </w:r>
    </w:p>
    <w:sectPr w:rsidR="00BF1242" w:rsidRPr="001E0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E507" w14:textId="77777777" w:rsidR="005F2623" w:rsidRDefault="005F2623" w:rsidP="005F2623">
      <w:pPr>
        <w:spacing w:after="0" w:line="240" w:lineRule="auto"/>
      </w:pPr>
      <w:r>
        <w:separator/>
      </w:r>
    </w:p>
  </w:endnote>
  <w:endnote w:type="continuationSeparator" w:id="0">
    <w:p w14:paraId="4401BE7A" w14:textId="77777777" w:rsidR="005F2623" w:rsidRDefault="005F2623" w:rsidP="005F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60480"/>
      <w:docPartObj>
        <w:docPartGallery w:val="Page Numbers (Bottom of Page)"/>
        <w:docPartUnique/>
      </w:docPartObj>
    </w:sdtPr>
    <w:sdtEndPr>
      <w:rPr>
        <w:noProof/>
      </w:rPr>
    </w:sdtEndPr>
    <w:sdtContent>
      <w:p w14:paraId="047A256D" w14:textId="77777777" w:rsidR="005F2623" w:rsidRDefault="005F2623">
        <w:pPr>
          <w:pStyle w:val="Footer"/>
          <w:jc w:val="right"/>
        </w:pPr>
        <w:r>
          <w:fldChar w:fldCharType="begin"/>
        </w:r>
        <w:r>
          <w:instrText xml:space="preserve"> PAGE   \* MERGEFORMAT </w:instrText>
        </w:r>
        <w:r>
          <w:fldChar w:fldCharType="separate"/>
        </w:r>
        <w:r w:rsidR="009C11E6">
          <w:rPr>
            <w:noProof/>
          </w:rPr>
          <w:t>2</w:t>
        </w:r>
        <w:r>
          <w:rPr>
            <w:noProof/>
          </w:rPr>
          <w:fldChar w:fldCharType="end"/>
        </w:r>
      </w:p>
    </w:sdtContent>
  </w:sdt>
  <w:p w14:paraId="5CFA6DDC" w14:textId="77777777" w:rsidR="005F2623" w:rsidRDefault="005F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659B" w14:textId="77777777" w:rsidR="005F2623" w:rsidRDefault="005F2623" w:rsidP="005F2623">
      <w:pPr>
        <w:spacing w:after="0" w:line="240" w:lineRule="auto"/>
      </w:pPr>
      <w:r>
        <w:separator/>
      </w:r>
    </w:p>
  </w:footnote>
  <w:footnote w:type="continuationSeparator" w:id="0">
    <w:p w14:paraId="7AF81362" w14:textId="77777777" w:rsidR="005F2623" w:rsidRDefault="005F2623" w:rsidP="005F2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5191D"/>
    <w:multiLevelType w:val="hybridMultilevel"/>
    <w:tmpl w:val="6016C2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ney mayse">
    <w15:presenceInfo w15:providerId="Windows Live" w15:userId="8533d16a23b0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DD"/>
    <w:rsid w:val="0000688D"/>
    <w:rsid w:val="000132D2"/>
    <w:rsid w:val="00014E73"/>
    <w:rsid w:val="000602FB"/>
    <w:rsid w:val="00087B31"/>
    <w:rsid w:val="0010032C"/>
    <w:rsid w:val="001119D5"/>
    <w:rsid w:val="001120B5"/>
    <w:rsid w:val="00143B04"/>
    <w:rsid w:val="00147A44"/>
    <w:rsid w:val="001B5041"/>
    <w:rsid w:val="001E0D44"/>
    <w:rsid w:val="002852E4"/>
    <w:rsid w:val="002E5161"/>
    <w:rsid w:val="00305D2B"/>
    <w:rsid w:val="00351D9A"/>
    <w:rsid w:val="00366997"/>
    <w:rsid w:val="003B23A9"/>
    <w:rsid w:val="003C1560"/>
    <w:rsid w:val="004309E2"/>
    <w:rsid w:val="004311EA"/>
    <w:rsid w:val="00450261"/>
    <w:rsid w:val="004606A5"/>
    <w:rsid w:val="004942F7"/>
    <w:rsid w:val="004A208F"/>
    <w:rsid w:val="004A6056"/>
    <w:rsid w:val="004F629F"/>
    <w:rsid w:val="0052718F"/>
    <w:rsid w:val="005B1EEA"/>
    <w:rsid w:val="005B7E1B"/>
    <w:rsid w:val="005E48B7"/>
    <w:rsid w:val="005F2623"/>
    <w:rsid w:val="00651CE3"/>
    <w:rsid w:val="0069594E"/>
    <w:rsid w:val="006A1230"/>
    <w:rsid w:val="006A203F"/>
    <w:rsid w:val="006F5572"/>
    <w:rsid w:val="006F5834"/>
    <w:rsid w:val="007E7442"/>
    <w:rsid w:val="00847BA9"/>
    <w:rsid w:val="008865B4"/>
    <w:rsid w:val="008D382F"/>
    <w:rsid w:val="008D793C"/>
    <w:rsid w:val="0094292F"/>
    <w:rsid w:val="009C11E6"/>
    <w:rsid w:val="009F09DD"/>
    <w:rsid w:val="00AA2E9E"/>
    <w:rsid w:val="00B4488B"/>
    <w:rsid w:val="00B81D6E"/>
    <w:rsid w:val="00B956C3"/>
    <w:rsid w:val="00BF1242"/>
    <w:rsid w:val="00C00769"/>
    <w:rsid w:val="00C63DB9"/>
    <w:rsid w:val="00C665C0"/>
    <w:rsid w:val="00C775D0"/>
    <w:rsid w:val="00C9162F"/>
    <w:rsid w:val="00D257CD"/>
    <w:rsid w:val="00D322EA"/>
    <w:rsid w:val="00D81893"/>
    <w:rsid w:val="00D87B9F"/>
    <w:rsid w:val="00E316F8"/>
    <w:rsid w:val="00ED72A9"/>
    <w:rsid w:val="00F04B47"/>
    <w:rsid w:val="00F316D1"/>
    <w:rsid w:val="00F8798B"/>
    <w:rsid w:val="00F91521"/>
    <w:rsid w:val="00FC6757"/>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C24"/>
  <w15:docId w15:val="{55439BED-ABF4-4491-B490-8031D77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A9"/>
    <w:pPr>
      <w:ind w:left="720"/>
      <w:contextualSpacing/>
    </w:pPr>
  </w:style>
  <w:style w:type="paragraph" w:customStyle="1" w:styleId="ksastat">
    <w:name w:val="ksa_stat"/>
    <w:basedOn w:val="Normal"/>
    <w:rsid w:val="001E0D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34"/>
    <w:rPr>
      <w:rFonts w:ascii="Segoe UI" w:hAnsi="Segoe UI" w:cs="Segoe UI"/>
      <w:sz w:val="18"/>
      <w:szCs w:val="18"/>
    </w:rPr>
  </w:style>
  <w:style w:type="paragraph" w:styleId="Header">
    <w:name w:val="header"/>
    <w:basedOn w:val="Normal"/>
    <w:link w:val="HeaderChar"/>
    <w:uiPriority w:val="99"/>
    <w:unhideWhenUsed/>
    <w:rsid w:val="005F2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623"/>
  </w:style>
  <w:style w:type="paragraph" w:styleId="Footer">
    <w:name w:val="footer"/>
    <w:basedOn w:val="Normal"/>
    <w:link w:val="FooterChar"/>
    <w:uiPriority w:val="99"/>
    <w:unhideWhenUsed/>
    <w:rsid w:val="005F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2289">
      <w:bodyDiv w:val="1"/>
      <w:marLeft w:val="0"/>
      <w:marRight w:val="0"/>
      <w:marTop w:val="0"/>
      <w:marBottom w:val="0"/>
      <w:divBdr>
        <w:top w:val="none" w:sz="0" w:space="0" w:color="auto"/>
        <w:left w:val="none" w:sz="0" w:space="0" w:color="auto"/>
        <w:bottom w:val="none" w:sz="0" w:space="0" w:color="auto"/>
        <w:right w:val="none" w:sz="0" w:space="0" w:color="auto"/>
      </w:divBdr>
    </w:div>
    <w:div w:id="278419957">
      <w:bodyDiv w:val="1"/>
      <w:marLeft w:val="0"/>
      <w:marRight w:val="0"/>
      <w:marTop w:val="0"/>
      <w:marBottom w:val="0"/>
      <w:divBdr>
        <w:top w:val="none" w:sz="0" w:space="0" w:color="auto"/>
        <w:left w:val="none" w:sz="0" w:space="0" w:color="auto"/>
        <w:bottom w:val="none" w:sz="0" w:space="0" w:color="auto"/>
        <w:right w:val="none" w:sz="0" w:space="0" w:color="auto"/>
      </w:divBdr>
    </w:div>
    <w:div w:id="13058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Rocky Nichols</dc:creator>
  <cp:lastModifiedBy>Gabehart, Martha [GO]</cp:lastModifiedBy>
  <cp:revision>2</cp:revision>
  <cp:lastPrinted>2017-12-07T20:29:00Z</cp:lastPrinted>
  <dcterms:created xsi:type="dcterms:W3CDTF">2018-12-18T13:50:00Z</dcterms:created>
  <dcterms:modified xsi:type="dcterms:W3CDTF">2018-12-18T13:50:00Z</dcterms:modified>
</cp:coreProperties>
</file>